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湖南科技大学202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  <w:tblGridChange w:id="0">
          <w:tblGrid>
            <w:gridCol w:w="1317"/>
            <w:gridCol w:w="1703"/>
            <w:gridCol w:w="878"/>
            <w:gridCol w:w="878"/>
            <w:gridCol w:w="878"/>
            <w:gridCol w:w="879"/>
            <w:gridCol w:w="1175"/>
            <w:gridCol w:w="147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政治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2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羊君" w:date="2024-03-15T19:13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387" w:hRule="atLeast"/>
          <w:jc w:val="center"/>
          <w:trPrChange w:id="21" w:author="羊君" w:date="2024-03-15T19:13:04Z">
            <w:trPr>
              <w:cantSplit/>
              <w:trHeight w:val="6387" w:hRule="atLeast"/>
              <w:jc w:val="center"/>
            </w:trPr>
          </w:trPrChange>
        </w:trPr>
        <w:tc>
          <w:tcPr>
            <w:tcW w:w="1317" w:type="dxa"/>
            <w:noWrap w:val="0"/>
            <w:vAlign w:val="center"/>
            <w:tcPrChange w:id="22" w:author="羊君" w:date="2024-03-15T19:13:04Z">
              <w:tcPr>
                <w:tcW w:w="1317" w:type="dxa"/>
                <w:noWrap w:val="0"/>
                <w:textDirection w:val="tbRlV"/>
                <w:vAlign w:val="center"/>
              </w:tcPr>
            </w:tcPrChange>
          </w:tcPr>
          <w:p>
            <w:pPr>
              <w:pStyle w:val="4"/>
              <w:spacing w:line="360" w:lineRule="auto"/>
              <w:ind w:left="0" w:right="0"/>
              <w:jc w:val="center"/>
              <w:rPr>
                <w:del w:id="24" w:author="羊君" w:date="2024-03-15T19:13:50Z"/>
                <w:rFonts w:hint="eastAsia" w:ascii="仿宋" w:hAnsi="仿宋" w:eastAsia="仿宋" w:cs="仿宋"/>
                <w:sz w:val="24"/>
                <w:szCs w:val="24"/>
                <w:rPrChange w:id="25" w:author="羊君" w:date="2024-03-15T19:13:16Z">
                  <w:rPr>
                    <w:del w:id="26" w:author="羊君" w:date="2024-03-15T19:13:50Z"/>
                    <w:rFonts w:hint="eastAsia" w:hAnsi="宋体" w:cs="仿宋"/>
                    <w:sz w:val="24"/>
                    <w:szCs w:val="24"/>
                  </w:rPr>
                </w:rPrChange>
              </w:rPr>
              <w:pPrChange w:id="23" w:author="羊君" w:date="2024-03-15T19:13:11Z">
                <w:pPr>
                  <w:pStyle w:val="4"/>
                  <w:ind w:left="113" w:right="113"/>
                  <w:jc w:val="center"/>
                </w:pPr>
              </w:pPrChange>
            </w:pPr>
            <w:del w:id="27" w:author="羊君" w:date="2024-03-15T19:13:50Z">
              <w:r>
                <w:rPr>
                  <w:rFonts w:hint="eastAsia" w:ascii="仿宋" w:hAnsi="仿宋" w:eastAsia="仿宋" w:cs="仿宋"/>
                  <w:sz w:val="24"/>
                  <w:szCs w:val="24"/>
                  <w:rPrChange w:id="28" w:author="羊君" w:date="2024-03-15T19:13:16Z">
                    <w:rPr>
                      <w:rFonts w:hint="eastAsia" w:hAnsi="宋体" w:cs="仿宋"/>
                      <w:sz w:val="24"/>
                      <w:szCs w:val="24"/>
                    </w:rPr>
                  </w:rPrChange>
                </w:rPr>
                <w:delText>道德品质、遵纪守法、诚实守信等方面）</w:delText>
              </w:r>
            </w:del>
          </w:p>
          <w:p>
            <w:pPr>
              <w:pStyle w:val="4"/>
              <w:spacing w:line="360" w:lineRule="auto"/>
              <w:ind w:left="0" w:right="0"/>
              <w:jc w:val="distribute"/>
              <w:rPr>
                <w:ins w:id="30" w:author="羊君" w:date="2024-03-15T19:14:19Z"/>
                <w:rFonts w:hint="eastAsia" w:ascii="仿宋" w:hAnsi="仿宋" w:eastAsia="仿宋" w:cs="仿宋"/>
                <w:sz w:val="24"/>
                <w:szCs w:val="24"/>
              </w:rPr>
              <w:pPrChange w:id="29" w:author="羊君" w:date="2024-03-15T19:14:48Z">
                <w:pPr>
                  <w:pStyle w:val="4"/>
                  <w:spacing w:line="360" w:lineRule="auto"/>
                  <w:ind w:left="0" w:right="0"/>
                  <w:jc w:val="center"/>
                </w:pPr>
              </w:pPrChange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3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考生现实表现情况（包括</w:t>
            </w:r>
            <w:del w:id="32" w:author="羊君" w:date="2024-03-15T19:14:15Z">
              <w:r>
                <w:rPr>
                  <w:rFonts w:hint="eastAsia" w:ascii="仿宋" w:hAnsi="仿宋" w:eastAsia="仿宋" w:cs="仿宋"/>
                  <w:sz w:val="24"/>
                  <w:szCs w:val="24"/>
                  <w:rPrChange w:id="33" w:author="羊君" w:date="2024-03-15T19:13:16Z">
                    <w:rPr>
                      <w:rFonts w:hint="eastAsia" w:hAnsi="宋体" w:cs="仿宋"/>
                      <w:sz w:val="24"/>
                      <w:szCs w:val="24"/>
                    </w:rPr>
                  </w:rPrChange>
                </w:rPr>
                <w:delText>考生的</w:delText>
              </w:r>
            </w:del>
            <w:r>
              <w:rPr>
                <w:rFonts w:hint="eastAsia" w:ascii="仿宋" w:hAnsi="仿宋" w:eastAsia="仿宋" w:cs="仿宋"/>
                <w:sz w:val="24"/>
                <w:szCs w:val="24"/>
                <w:rPrChange w:id="3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政治态度、</w:t>
            </w:r>
          </w:p>
          <w:p>
            <w:pPr>
              <w:pStyle w:val="4"/>
              <w:spacing w:line="360" w:lineRule="auto"/>
              <w:ind w:left="0" w:right="0"/>
              <w:jc w:val="left"/>
              <w:rPr>
                <w:ins w:id="36" w:author="羊君" w:date="2024-03-15T19:13:52Z"/>
                <w:rFonts w:hint="eastAsia" w:ascii="仿宋" w:hAnsi="仿宋" w:eastAsia="仿宋" w:cs="仿宋"/>
                <w:sz w:val="24"/>
                <w:szCs w:val="24"/>
                <w:lang w:eastAsia="zh-CN"/>
              </w:rPr>
              <w:pPrChange w:id="35" w:author="羊君" w:date="2024-03-15T19:13:57Z">
                <w:pPr>
                  <w:pStyle w:val="4"/>
                  <w:spacing w:line="360" w:lineRule="auto"/>
                  <w:ind w:left="0" w:right="0"/>
                  <w:jc w:val="center"/>
                </w:pPr>
              </w:pPrChange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3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思想表现、</w:t>
            </w:r>
            <w:ins w:id="38" w:author="羊君" w:date="2024-03-15T19:13:52Z">
              <w:r>
                <w:rPr>
                  <w:rFonts w:hint="eastAsia" w:ascii="仿宋" w:hAnsi="仿宋" w:eastAsia="仿宋" w:cs="仿宋"/>
                  <w:sz w:val="24"/>
                  <w:szCs w:val="24"/>
                </w:rPr>
                <w:t>道德品质、遵纪守法、诚实守信等方面</w:t>
              </w:r>
              <w:bookmarkStart w:id="0" w:name="_GoBack"/>
              <w:bookmarkEnd w:id="0"/>
              <w:r>
                <w:rPr>
                  <w:rFonts w:hint="eastAsia" w:ascii="仿宋" w:hAnsi="仿宋" w:eastAsia="仿宋" w:cs="仿宋"/>
                  <w:sz w:val="24"/>
                  <w:szCs w:val="24"/>
                </w:rPr>
                <w:t>）</w:t>
              </w:r>
            </w:ins>
            <w:ins w:id="39" w:author="羊君" w:date="2024-03-15T19:14:00Z">
              <w:del w:id="40" w:author="seewo" w:date="2024-03-24T22:33:24Z"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delText>。</w:delText>
                </w:r>
              </w:del>
            </w:ins>
          </w:p>
          <w:p>
            <w:pPr>
              <w:pStyle w:val="4"/>
              <w:spacing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pPrChange w:id="41" w:author="羊君" w:date="2024-03-15T19:13:11Z">
                <w:pPr>
                  <w:pStyle w:val="4"/>
                  <w:ind w:left="113" w:right="113"/>
                  <w:jc w:val="center"/>
                </w:pPr>
              </w:pPrChange>
            </w:pPr>
          </w:p>
        </w:tc>
        <w:tc>
          <w:tcPr>
            <w:tcW w:w="7863" w:type="dxa"/>
            <w:gridSpan w:val="7"/>
            <w:noWrap w:val="0"/>
            <w:vAlign w:val="center"/>
            <w:tcPrChange w:id="43" w:author="羊君" w:date="2024-03-15T19:13:04Z">
              <w:tcPr>
                <w:tcW w:w="7863" w:type="dxa"/>
                <w:gridSpan w:val="7"/>
                <w:noWrap w:val="0"/>
                <w:vAlign w:val="center"/>
              </w:tcPr>
            </w:tcPrChange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4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考生所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4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受奖惩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5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5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5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　　　公章（考生档案所在单位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  <w:rPrChange w:id="6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6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考生所在单位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  <w:rPrChange w:id="7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8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负责人签名：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:rPrChange w:id="89" w:author="羊君" w:date="2024-03-15T19:13:16Z">
                  <w:rPr>
                    <w:rFonts w:hint="eastAsia" w:hAnsi="宋体" w:cs="仿宋"/>
                    <w:sz w:val="24"/>
                    <w:szCs w:val="24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9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9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羊君">
    <w15:presenceInfo w15:providerId="WPS Office" w15:userId="1284720510"/>
  </w15:person>
  <w15:person w15:author="seewo">
    <w15:presenceInfo w15:providerId="None" w15:userId="see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OGFhNTc1ZGQzNWY4OWUzNWE0YzY3M2U3NGZkMjMifQ=="/>
    <w:docVar w:name="KSO_WPS_MARK_KEY" w:val="37ec113d-a602-4567-82d0-fa30b3ee07b4"/>
  </w:docVars>
  <w:rsids>
    <w:rsidRoot w:val="00000000"/>
    <w:rsid w:val="0C9C49FA"/>
    <w:rsid w:val="47E2745F"/>
    <w:rsid w:val="56671692"/>
    <w:rsid w:val="5D3472B1"/>
    <w:rsid w:val="65A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2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2023-03-24T13:07:00Z</dcterms:created>
  <dc:creator>seewo</dc:creator>
  <cp:lastModifiedBy>seewo</cp:lastModifiedBy>
  <dcterms:modified xsi:type="dcterms:W3CDTF">2024-03-24T14:34:00Z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CAE60DBAD5714D768556C7A622917CE5</vt:lpwstr>
  </property>
</Properties>
</file>