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宋体"/>
          <w:spacing w:val="-6"/>
          <w:sz w:val="36"/>
          <w:szCs w:val="36"/>
        </w:rPr>
      </w:pPr>
      <w:r>
        <w:rPr>
          <w:rFonts w:ascii="黑体" w:hAnsi="黑体" w:eastAsia="黑体" w:cs="宋体"/>
          <w:spacing w:val="-6"/>
          <w:sz w:val="36"/>
          <w:szCs w:val="36"/>
        </w:rPr>
        <w:t>湖南科技大学</w:t>
      </w:r>
      <w:r>
        <w:rPr>
          <w:rFonts w:hint="eastAsia" w:ascii="黑体" w:hAnsi="黑体" w:eastAsia="黑体" w:cs="宋体"/>
          <w:spacing w:val="-6"/>
          <w:sz w:val="36"/>
          <w:szCs w:val="36"/>
          <w:lang w:val="en-US" w:eastAsia="zh-CN"/>
        </w:rPr>
        <w:t>2024年</w:t>
      </w:r>
      <w:r>
        <w:rPr>
          <w:rFonts w:ascii="黑体" w:hAnsi="黑体" w:eastAsia="黑体" w:cs="宋体"/>
          <w:spacing w:val="-6"/>
          <w:sz w:val="36"/>
          <w:szCs w:val="36"/>
        </w:rPr>
        <w:t>硕士研究生师生互选协议</w:t>
      </w:r>
    </w:p>
    <w:tbl>
      <w:tblPr>
        <w:tblStyle w:val="4"/>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720"/>
        <w:gridCol w:w="900"/>
        <w:gridCol w:w="720"/>
        <w:gridCol w:w="900"/>
        <w:gridCol w:w="180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28"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r>
              <w:rPr>
                <w:rFonts w:hint="eastAsia" w:ascii="仿宋" w:hAnsi="仿宋" w:eastAsia="仿宋" w:cs="仿宋"/>
                <w:sz w:val="24"/>
                <w:szCs w:val="18"/>
              </w:rPr>
              <w:t>姓名</w:t>
            </w:r>
          </w:p>
        </w:tc>
        <w:tc>
          <w:tcPr>
            <w:tcW w:w="1620" w:type="dxa"/>
            <w:gridSpan w:val="2"/>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c>
          <w:tcPr>
            <w:tcW w:w="72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r>
              <w:rPr>
                <w:rFonts w:hint="eastAsia" w:ascii="仿宋" w:hAnsi="仿宋" w:eastAsia="仿宋" w:cs="仿宋"/>
                <w:sz w:val="24"/>
                <w:szCs w:val="18"/>
              </w:rPr>
              <w:t>性别</w:t>
            </w:r>
          </w:p>
        </w:tc>
        <w:tc>
          <w:tcPr>
            <w:tcW w:w="90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c>
          <w:tcPr>
            <w:tcW w:w="180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lang w:eastAsia="zh-CN"/>
              </w:rPr>
            </w:pPr>
            <w:del w:id="0" w:author="羊君" w:date="2024-03-15T19:28:06Z">
              <w:r>
                <w:rPr>
                  <w:rFonts w:hint="eastAsia" w:ascii="仿宋" w:hAnsi="仿宋" w:eastAsia="仿宋" w:cs="仿宋"/>
                  <w:sz w:val="24"/>
                  <w:szCs w:val="18"/>
                </w:rPr>
                <w:delText>复试时间</w:delText>
              </w:r>
            </w:del>
            <w:ins w:id="1" w:author="羊君" w:date="2024-03-15T19:28:06Z">
              <w:r>
                <w:rPr>
                  <w:rFonts w:hint="eastAsia" w:ascii="仿宋" w:hAnsi="仿宋" w:eastAsia="仿宋" w:cs="仿宋"/>
                  <w:sz w:val="24"/>
                  <w:szCs w:val="18"/>
                  <w:lang w:eastAsia="zh-CN"/>
                </w:rPr>
                <w:t>出生</w:t>
              </w:r>
            </w:ins>
            <w:ins w:id="2" w:author="羊君" w:date="2024-03-15T19:28:08Z">
              <w:r>
                <w:rPr>
                  <w:rFonts w:hint="eastAsia" w:ascii="仿宋" w:hAnsi="仿宋" w:eastAsia="仿宋" w:cs="仿宋"/>
                  <w:sz w:val="24"/>
                  <w:szCs w:val="18"/>
                  <w:lang w:eastAsia="zh-CN"/>
                </w:rPr>
                <w:t>年月</w:t>
              </w:r>
            </w:ins>
          </w:p>
        </w:tc>
        <w:tc>
          <w:tcPr>
            <w:tcW w:w="252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28"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r>
              <w:rPr>
                <w:rFonts w:hint="eastAsia" w:ascii="仿宋" w:hAnsi="仿宋" w:eastAsia="仿宋" w:cs="仿宋"/>
                <w:sz w:val="24"/>
                <w:szCs w:val="18"/>
              </w:rPr>
              <w:t>拟录学位类型</w:t>
            </w:r>
          </w:p>
        </w:tc>
        <w:tc>
          <w:tcPr>
            <w:tcW w:w="7560" w:type="dxa"/>
            <w:gridSpan w:val="6"/>
            <w:noWrap w:val="0"/>
            <w:vAlign w:val="center"/>
          </w:tcPr>
          <w:p>
            <w:pPr>
              <w:tabs>
                <w:tab w:val="center" w:pos="4153"/>
                <w:tab w:val="right" w:pos="8306"/>
              </w:tabs>
              <w:snapToGrid w:val="0"/>
              <w:spacing w:line="480" w:lineRule="exact"/>
              <w:rPr>
                <w:rFonts w:hint="eastAsia" w:ascii="仿宋" w:hAnsi="仿宋" w:eastAsia="仿宋" w:cs="仿宋"/>
                <w:sz w:val="24"/>
                <w:szCs w:val="18"/>
              </w:rPr>
            </w:pPr>
            <w:ins w:id="3" w:author="seewo" w:date="2024-03-24T22:30:38Z">
              <w:r>
                <w:rPr>
                  <w:rFonts w:hint="eastAsia" w:ascii="仿宋" w:hAnsi="仿宋" w:eastAsia="仿宋" w:cs="仿宋"/>
                  <w:spacing w:val="-11"/>
                  <w:sz w:val="24"/>
                  <w:szCs w:val="24"/>
                  <w:lang w:eastAsia="zh-CN"/>
                </w:rPr>
                <w:t>□</w:t>
              </w:r>
            </w:ins>
            <w:del w:id="4" w:author="seewo" w:date="2024-03-24T22:30:38Z">
              <w:r>
                <w:rPr>
                  <w:rFonts w:hint="eastAsia" w:ascii="仿宋" w:hAnsi="仿宋" w:eastAsia="仿宋" w:cs="仿宋"/>
                  <w:sz w:val="24"/>
                  <w:szCs w:val="18"/>
                </w:rPr>
                <w:delText>（  ）</w:delText>
              </w:r>
            </w:del>
            <w:r>
              <w:rPr>
                <w:rFonts w:hint="eastAsia" w:ascii="仿宋" w:hAnsi="仿宋" w:eastAsia="仿宋" w:cs="仿宋"/>
                <w:sz w:val="24"/>
                <w:szCs w:val="18"/>
              </w:rPr>
              <w:t>学术型学位</w:t>
            </w:r>
            <w:ins w:id="5" w:author="seewo" w:date="2024-03-24T22:31:25Z">
              <w:r>
                <w:rPr>
                  <w:rFonts w:hint="eastAsia" w:ascii="仿宋" w:hAnsi="仿宋" w:eastAsia="仿宋" w:cs="仿宋"/>
                  <w:sz w:val="24"/>
                  <w:szCs w:val="18"/>
                  <w:lang w:val="en-US" w:eastAsia="zh-CN"/>
                </w:rPr>
                <w:t xml:space="preserve"> </w:t>
              </w:r>
            </w:ins>
            <w:ins w:id="6" w:author="seewo" w:date="2024-03-24T22:31:17Z">
              <w:r>
                <w:rPr>
                  <w:rFonts w:hint="eastAsia" w:ascii="仿宋" w:hAnsi="仿宋" w:eastAsia="仿宋" w:cs="仿宋"/>
                  <w:sz w:val="24"/>
                  <w:szCs w:val="18"/>
                  <w:lang w:val="en-US" w:eastAsia="zh-CN"/>
                </w:rPr>
                <w:t xml:space="preserve"> </w:t>
              </w:r>
            </w:ins>
            <w:del w:id="7" w:author="seewo" w:date="2024-03-24T22:30:58Z">
              <w:r>
                <w:rPr>
                  <w:rFonts w:hint="eastAsia" w:ascii="仿宋" w:hAnsi="仿宋" w:eastAsia="仿宋" w:cs="仿宋"/>
                  <w:sz w:val="24"/>
                  <w:szCs w:val="18"/>
                </w:rPr>
                <w:delText>；</w:delText>
              </w:r>
            </w:del>
            <w:ins w:id="8" w:author="seewo" w:date="2024-03-24T22:30:45Z">
              <w:r>
                <w:rPr>
                  <w:rFonts w:hint="eastAsia" w:ascii="仿宋" w:hAnsi="仿宋" w:eastAsia="仿宋" w:cs="仿宋"/>
                  <w:spacing w:val="-11"/>
                  <w:sz w:val="24"/>
                  <w:szCs w:val="24"/>
                  <w:lang w:eastAsia="zh-CN"/>
                </w:rPr>
                <w:t>□</w:t>
              </w:r>
            </w:ins>
            <w:del w:id="9" w:author="seewo" w:date="2024-03-24T22:30:45Z">
              <w:r>
                <w:rPr>
                  <w:rFonts w:hint="eastAsia" w:ascii="仿宋" w:hAnsi="仿宋" w:eastAsia="仿宋" w:cs="仿宋"/>
                  <w:sz w:val="24"/>
                  <w:szCs w:val="18"/>
                </w:rPr>
                <w:delText>（  ）</w:delText>
              </w:r>
            </w:del>
            <w:r>
              <w:rPr>
                <w:rFonts w:hint="eastAsia" w:ascii="仿宋" w:hAnsi="仿宋" w:eastAsia="仿宋" w:cs="仿宋"/>
                <w:sz w:val="24"/>
                <w:szCs w:val="18"/>
              </w:rPr>
              <w:t>全日制专业学位</w:t>
            </w:r>
            <w:del w:id="10" w:author="seewo" w:date="2024-03-24T22:31:21Z">
              <w:r>
                <w:rPr>
                  <w:rFonts w:hint="eastAsia" w:ascii="仿宋" w:hAnsi="仿宋" w:eastAsia="仿宋" w:cs="仿宋"/>
                  <w:sz w:val="24"/>
                  <w:szCs w:val="18"/>
                </w:rPr>
                <w:delText>；</w:delText>
              </w:r>
            </w:del>
            <w:ins w:id="11" w:author="seewo" w:date="2024-03-24T22:31:21Z">
              <w:r>
                <w:rPr>
                  <w:rFonts w:hint="eastAsia" w:ascii="仿宋" w:hAnsi="仿宋" w:eastAsia="仿宋" w:cs="仿宋"/>
                  <w:sz w:val="24"/>
                  <w:szCs w:val="18"/>
                  <w:lang w:val="en-US" w:eastAsia="zh-CN"/>
                </w:rPr>
                <w:t xml:space="preserve"> </w:t>
              </w:r>
            </w:ins>
            <w:ins w:id="12" w:author="seewo" w:date="2024-03-24T22:31:22Z">
              <w:r>
                <w:rPr>
                  <w:rFonts w:hint="eastAsia" w:ascii="仿宋" w:hAnsi="仿宋" w:eastAsia="仿宋" w:cs="仿宋"/>
                  <w:sz w:val="24"/>
                  <w:szCs w:val="18"/>
                  <w:lang w:val="en-US" w:eastAsia="zh-CN"/>
                </w:rPr>
                <w:t xml:space="preserve"> </w:t>
              </w:r>
            </w:ins>
            <w:ins w:id="13" w:author="seewo" w:date="2024-03-24T22:30:50Z">
              <w:r>
                <w:rPr>
                  <w:rFonts w:hint="eastAsia" w:ascii="仿宋" w:hAnsi="仿宋" w:eastAsia="仿宋" w:cs="仿宋"/>
                  <w:spacing w:val="-11"/>
                  <w:sz w:val="24"/>
                  <w:szCs w:val="24"/>
                  <w:lang w:eastAsia="zh-CN"/>
                </w:rPr>
                <w:t>□</w:t>
              </w:r>
            </w:ins>
            <w:del w:id="14" w:author="seewo" w:date="2024-03-24T22:30:50Z">
              <w:r>
                <w:rPr>
                  <w:rFonts w:hint="eastAsia" w:ascii="仿宋" w:hAnsi="仿宋" w:eastAsia="仿宋" w:cs="仿宋"/>
                  <w:sz w:val="24"/>
                  <w:szCs w:val="18"/>
                </w:rPr>
                <w:delText>（  ）</w:delText>
              </w:r>
            </w:del>
            <w:r>
              <w:rPr>
                <w:rFonts w:hint="eastAsia" w:ascii="仿宋" w:hAnsi="仿宋" w:eastAsia="仿宋" w:cs="仿宋"/>
                <w:sz w:val="24"/>
                <w:szCs w:val="18"/>
              </w:rPr>
              <w:t>非全日制专业学位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28"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ins w:id="15" w:author="羊君" w:date="2024-03-15T19:27:10Z">
              <w:r>
                <w:rPr>
                  <w:rFonts w:hint="eastAsia" w:ascii="仿宋" w:hAnsi="仿宋" w:eastAsia="仿宋" w:cs="仿宋"/>
                  <w:sz w:val="24"/>
                  <w:szCs w:val="18"/>
                </w:rPr>
                <w:t>学院</w:t>
              </w:r>
            </w:ins>
            <w:del w:id="16" w:author="羊君" w:date="2024-03-15T19:27:08Z">
              <w:r>
                <w:rPr>
                  <w:rFonts w:hint="eastAsia" w:ascii="仿宋" w:hAnsi="仿宋" w:eastAsia="仿宋" w:cs="仿宋"/>
                  <w:sz w:val="24"/>
                  <w:szCs w:val="18"/>
                </w:rPr>
                <w:delText>拟录学科专业</w:delText>
              </w:r>
            </w:del>
          </w:p>
        </w:tc>
        <w:tc>
          <w:tcPr>
            <w:tcW w:w="3240" w:type="dxa"/>
            <w:gridSpan w:val="4"/>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c>
          <w:tcPr>
            <w:tcW w:w="180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ins w:id="17" w:author="羊君" w:date="2024-03-15T19:27:08Z">
              <w:r>
                <w:rPr>
                  <w:rFonts w:hint="eastAsia" w:ascii="仿宋" w:hAnsi="仿宋" w:eastAsia="仿宋" w:cs="仿宋"/>
                  <w:sz w:val="24"/>
                  <w:szCs w:val="18"/>
                </w:rPr>
                <w:t>拟录学科专业</w:t>
              </w:r>
            </w:ins>
            <w:del w:id="18" w:author="羊君" w:date="2024-03-15T19:27:03Z">
              <w:r>
                <w:rPr>
                  <w:rFonts w:hint="eastAsia" w:ascii="仿宋" w:hAnsi="仿宋" w:eastAsia="仿宋" w:cs="仿宋"/>
                  <w:sz w:val="24"/>
                  <w:szCs w:val="18"/>
                </w:rPr>
                <w:delText>方向</w:delText>
              </w:r>
            </w:del>
          </w:p>
        </w:tc>
        <w:tc>
          <w:tcPr>
            <w:tcW w:w="252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28"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ins w:id="19" w:author="羊君" w:date="2024-03-15T19:29:59Z">
              <w:r>
                <w:rPr>
                  <w:rFonts w:hint="eastAsia" w:ascii="仿宋" w:hAnsi="仿宋" w:eastAsia="仿宋" w:cs="仿宋"/>
                  <w:sz w:val="24"/>
                  <w:szCs w:val="18"/>
                  <w:lang w:eastAsia="zh-CN"/>
                </w:rPr>
                <w:t>身份证号码</w:t>
              </w:r>
            </w:ins>
            <w:del w:id="20" w:author="羊君" w:date="2024-03-15T19:27:10Z">
              <w:r>
                <w:rPr>
                  <w:rFonts w:hint="eastAsia" w:ascii="仿宋" w:hAnsi="仿宋" w:eastAsia="仿宋" w:cs="仿宋"/>
                  <w:sz w:val="24"/>
                  <w:szCs w:val="18"/>
                </w:rPr>
                <w:delText>学院</w:delText>
              </w:r>
            </w:del>
          </w:p>
        </w:tc>
        <w:tc>
          <w:tcPr>
            <w:tcW w:w="3240" w:type="dxa"/>
            <w:gridSpan w:val="4"/>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c>
          <w:tcPr>
            <w:tcW w:w="180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ins w:id="21" w:author="羊君" w:date="2024-03-15T19:29:52Z">
              <w:r>
                <w:rPr>
                  <w:rFonts w:hint="eastAsia" w:ascii="仿宋" w:hAnsi="仿宋" w:eastAsia="仿宋" w:cs="仿宋"/>
                  <w:sz w:val="24"/>
                  <w:szCs w:val="18"/>
                </w:rPr>
                <w:t>本人联系电话</w:t>
              </w:r>
            </w:ins>
            <w:del w:id="22" w:author="羊君" w:date="2024-03-15T19:27:15Z">
              <w:r>
                <w:rPr>
                  <w:rFonts w:hint="eastAsia" w:ascii="仿宋" w:hAnsi="仿宋" w:eastAsia="仿宋" w:cs="仿宋"/>
                  <w:sz w:val="24"/>
                  <w:szCs w:val="18"/>
                </w:rPr>
                <w:delText>本人联系电话</w:delText>
              </w:r>
            </w:del>
          </w:p>
        </w:tc>
        <w:tc>
          <w:tcPr>
            <w:tcW w:w="252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48" w:type="dxa"/>
            <w:gridSpan w:val="2"/>
            <w:noWrap w:val="0"/>
            <w:vAlign w:val="center"/>
          </w:tcPr>
          <w:p>
            <w:pPr>
              <w:tabs>
                <w:tab w:val="center" w:pos="4153"/>
                <w:tab w:val="right" w:pos="8306"/>
              </w:tabs>
              <w:snapToGrid w:val="0"/>
              <w:spacing w:line="480" w:lineRule="exact"/>
              <w:jc w:val="center"/>
              <w:rPr>
                <w:rFonts w:hint="eastAsia" w:ascii="仿宋" w:hAnsi="仿宋" w:eastAsia="仿宋" w:cs="仿宋"/>
                <w:spacing w:val="62"/>
                <w:sz w:val="24"/>
                <w:szCs w:val="18"/>
              </w:rPr>
            </w:pPr>
            <w:r>
              <w:rPr>
                <w:rFonts w:hint="eastAsia" w:ascii="仿宋" w:hAnsi="仿宋" w:eastAsia="仿宋" w:cs="仿宋"/>
                <w:spacing w:val="62"/>
                <w:sz w:val="24"/>
                <w:szCs w:val="18"/>
              </w:rPr>
              <w:t>第一指导教师</w:t>
            </w:r>
          </w:p>
        </w:tc>
        <w:tc>
          <w:tcPr>
            <w:tcW w:w="2520" w:type="dxa"/>
            <w:gridSpan w:val="3"/>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c>
          <w:tcPr>
            <w:tcW w:w="180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r>
              <w:rPr>
                <w:rFonts w:hint="eastAsia" w:ascii="仿宋" w:hAnsi="仿宋" w:eastAsia="仿宋" w:cs="仿宋"/>
                <w:sz w:val="24"/>
                <w:szCs w:val="18"/>
              </w:rPr>
              <w:t>职　　称</w:t>
            </w:r>
          </w:p>
        </w:tc>
        <w:tc>
          <w:tcPr>
            <w:tcW w:w="252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48" w:type="dxa"/>
            <w:gridSpan w:val="2"/>
            <w:noWrap w:val="0"/>
            <w:vAlign w:val="center"/>
          </w:tcPr>
          <w:p>
            <w:pPr>
              <w:tabs>
                <w:tab w:val="center" w:pos="4153"/>
                <w:tab w:val="right" w:pos="8306"/>
              </w:tabs>
              <w:snapToGrid w:val="0"/>
              <w:spacing w:line="480" w:lineRule="exact"/>
              <w:jc w:val="center"/>
              <w:rPr>
                <w:rFonts w:hint="eastAsia" w:ascii="仿宋" w:hAnsi="仿宋" w:eastAsia="仿宋" w:cs="仿宋"/>
                <w:spacing w:val="16"/>
                <w:sz w:val="24"/>
                <w:szCs w:val="18"/>
              </w:rPr>
            </w:pPr>
            <w:r>
              <w:rPr>
                <w:rFonts w:hint="eastAsia" w:ascii="仿宋" w:hAnsi="仿宋" w:eastAsia="仿宋" w:cs="仿宋"/>
                <w:spacing w:val="16"/>
                <w:sz w:val="24"/>
                <w:szCs w:val="18"/>
              </w:rPr>
              <w:t>协助指导教师姓名</w:t>
            </w:r>
          </w:p>
        </w:tc>
        <w:tc>
          <w:tcPr>
            <w:tcW w:w="2520" w:type="dxa"/>
            <w:gridSpan w:val="3"/>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c>
          <w:tcPr>
            <w:tcW w:w="180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r>
              <w:rPr>
                <w:rFonts w:hint="eastAsia" w:ascii="仿宋" w:hAnsi="仿宋" w:eastAsia="仿宋" w:cs="仿宋"/>
                <w:sz w:val="24"/>
                <w:szCs w:val="18"/>
              </w:rPr>
              <w:t>职　　称</w:t>
            </w:r>
          </w:p>
        </w:tc>
        <w:tc>
          <w:tcPr>
            <w:tcW w:w="252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48" w:type="dxa"/>
            <w:gridSpan w:val="2"/>
            <w:noWrap w:val="0"/>
            <w:vAlign w:val="center"/>
          </w:tcPr>
          <w:p>
            <w:pPr>
              <w:tabs>
                <w:tab w:val="center" w:pos="4153"/>
                <w:tab w:val="right" w:pos="8306"/>
              </w:tabs>
              <w:snapToGrid w:val="0"/>
              <w:spacing w:line="480" w:lineRule="exact"/>
              <w:jc w:val="center"/>
              <w:rPr>
                <w:rFonts w:hint="eastAsia" w:ascii="仿宋" w:hAnsi="仿宋" w:eastAsia="仿宋" w:cs="仿宋"/>
                <w:spacing w:val="16"/>
                <w:sz w:val="24"/>
                <w:szCs w:val="18"/>
              </w:rPr>
            </w:pPr>
            <w:r>
              <w:rPr>
                <w:rFonts w:hint="eastAsia" w:ascii="仿宋" w:hAnsi="仿宋" w:eastAsia="仿宋" w:cs="仿宋"/>
                <w:spacing w:val="16"/>
                <w:sz w:val="24"/>
                <w:szCs w:val="18"/>
              </w:rPr>
              <w:t>实践指导教师姓名</w:t>
            </w:r>
          </w:p>
        </w:tc>
        <w:tc>
          <w:tcPr>
            <w:tcW w:w="2520" w:type="dxa"/>
            <w:gridSpan w:val="3"/>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c>
          <w:tcPr>
            <w:tcW w:w="180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r>
              <w:rPr>
                <w:rFonts w:hint="eastAsia" w:ascii="仿宋" w:hAnsi="仿宋" w:eastAsia="仿宋" w:cs="仿宋"/>
                <w:sz w:val="24"/>
                <w:szCs w:val="18"/>
              </w:rPr>
              <w:t>职　　称</w:t>
            </w:r>
          </w:p>
        </w:tc>
        <w:tc>
          <w:tcPr>
            <w:tcW w:w="252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6" w:hRule="atLeast"/>
        </w:trPr>
        <w:tc>
          <w:tcPr>
            <w:tcW w:w="9288" w:type="dxa"/>
            <w:gridSpan w:val="7"/>
            <w:noWrap w:val="0"/>
            <w:vAlign w:val="top"/>
          </w:tcPr>
          <w:p>
            <w:pPr>
              <w:tabs>
                <w:tab w:val="center" w:pos="4153"/>
                <w:tab w:val="right" w:pos="8306"/>
              </w:tabs>
              <w:snapToGrid w:val="0"/>
              <w:spacing w:before="156" w:beforeLines="50" w:line="360" w:lineRule="exact"/>
              <w:ind w:firstLine="420"/>
              <w:rPr>
                <w:rFonts w:hint="eastAsia" w:ascii="仿宋" w:hAnsi="仿宋" w:eastAsia="仿宋" w:cs="仿宋"/>
                <w:sz w:val="24"/>
                <w:szCs w:val="24"/>
              </w:rPr>
            </w:pPr>
            <w:r>
              <w:rPr>
                <w:rFonts w:hint="eastAsia" w:ascii="仿宋" w:hAnsi="仿宋" w:eastAsia="仿宋" w:cs="仿宋"/>
                <w:sz w:val="24"/>
                <w:szCs w:val="24"/>
              </w:rPr>
              <w:t>根据自己的研究方向与兴趣，申请</w:t>
            </w:r>
            <w:r>
              <w:rPr>
                <w:rFonts w:hint="eastAsia" w:ascii="仿宋" w:hAnsi="仿宋" w:eastAsia="仿宋" w:cs="仿宋"/>
                <w:sz w:val="24"/>
                <w:szCs w:val="24"/>
                <w:u w:val="single"/>
              </w:rPr>
              <w:t xml:space="preserve">            </w:t>
            </w:r>
            <w:r>
              <w:rPr>
                <w:rFonts w:hint="eastAsia" w:ascii="仿宋" w:hAnsi="仿宋" w:eastAsia="仿宋" w:cs="仿宋"/>
                <w:sz w:val="24"/>
                <w:szCs w:val="24"/>
              </w:rPr>
              <w:t>为本人硕士研究生第一指导教师，同时承诺：</w:t>
            </w:r>
            <w:bookmarkStart w:id="0" w:name="_GoBack"/>
            <w:bookmarkEnd w:id="0"/>
          </w:p>
          <w:p>
            <w:pPr>
              <w:tabs>
                <w:tab w:val="center" w:pos="4153"/>
                <w:tab w:val="right" w:pos="8306"/>
              </w:tabs>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在指导教师的指导下，严格按个人培养计划完成硕士阶段学业</w:t>
            </w:r>
            <w:r>
              <w:rPr>
                <w:rFonts w:hint="eastAsia" w:ascii="仿宋" w:hAnsi="仿宋" w:eastAsia="仿宋" w:cs="仿宋"/>
                <w:sz w:val="24"/>
                <w:szCs w:val="24"/>
                <w:lang w:eastAsia="zh-CN"/>
              </w:rPr>
              <w:t>；</w:t>
            </w:r>
            <w:r>
              <w:rPr>
                <w:rFonts w:hint="eastAsia" w:ascii="仿宋" w:hAnsi="仿宋" w:eastAsia="仿宋" w:cs="仿宋"/>
                <w:sz w:val="24"/>
                <w:szCs w:val="24"/>
              </w:rPr>
              <w:t>积极开展创新实践和应用实践活动</w:t>
            </w:r>
            <w:r>
              <w:rPr>
                <w:rFonts w:hint="eastAsia" w:ascii="仿宋" w:hAnsi="仿宋" w:eastAsia="仿宋" w:cs="仿宋"/>
                <w:sz w:val="24"/>
                <w:szCs w:val="24"/>
                <w:lang w:eastAsia="zh-CN"/>
              </w:rPr>
              <w:t>；</w:t>
            </w:r>
            <w:r>
              <w:rPr>
                <w:rFonts w:hint="eastAsia" w:ascii="仿宋" w:hAnsi="仿宋" w:eastAsia="仿宋" w:cs="仿宋"/>
                <w:sz w:val="24"/>
                <w:szCs w:val="24"/>
              </w:rPr>
              <w:t>遵守学校研究生管理的各项规定</w:t>
            </w:r>
            <w:r>
              <w:rPr>
                <w:rFonts w:hint="eastAsia" w:ascii="仿宋" w:hAnsi="仿宋" w:eastAsia="仿宋" w:cs="仿宋"/>
                <w:sz w:val="24"/>
                <w:szCs w:val="24"/>
                <w:lang w:eastAsia="zh-CN"/>
              </w:rPr>
              <w:t>；</w:t>
            </w:r>
            <w:r>
              <w:rPr>
                <w:rFonts w:hint="eastAsia" w:ascii="仿宋" w:hAnsi="仿宋" w:eastAsia="仿宋" w:cs="仿宋"/>
                <w:sz w:val="24"/>
                <w:szCs w:val="24"/>
              </w:rPr>
              <w:t>按要求参加全部教学与集体活动并提交相关材料。</w:t>
            </w:r>
          </w:p>
          <w:p>
            <w:pPr>
              <w:tabs>
                <w:tab w:val="center" w:pos="4153"/>
                <w:tab w:val="right" w:pos="8306"/>
              </w:tabs>
              <w:snapToGrid w:val="0"/>
              <w:spacing w:line="360" w:lineRule="exact"/>
              <w:jc w:val="right"/>
              <w:rPr>
                <w:rFonts w:hint="eastAsia" w:ascii="仿宋" w:hAnsi="仿宋" w:eastAsia="仿宋" w:cs="仿宋"/>
                <w:sz w:val="24"/>
                <w:szCs w:val="18"/>
              </w:rPr>
            </w:pPr>
            <w:r>
              <w:rPr>
                <w:rFonts w:hint="eastAsia" w:ascii="仿宋" w:hAnsi="仿宋" w:eastAsia="仿宋" w:cs="仿宋"/>
                <w:sz w:val="24"/>
                <w:szCs w:val="24"/>
              </w:rPr>
              <w:t>研究生签名：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0" w:hRule="atLeast"/>
        </w:trPr>
        <w:tc>
          <w:tcPr>
            <w:tcW w:w="9288" w:type="dxa"/>
            <w:gridSpan w:val="7"/>
            <w:noWrap w:val="0"/>
            <w:vAlign w:val="top"/>
          </w:tcPr>
          <w:p>
            <w:pPr>
              <w:tabs>
                <w:tab w:val="center" w:pos="4153"/>
                <w:tab w:val="right" w:pos="8306"/>
              </w:tabs>
              <w:snapToGrid w:val="0"/>
              <w:spacing w:before="156" w:beforeLines="50"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经复试考察，同意招收</w:t>
            </w:r>
            <w:r>
              <w:rPr>
                <w:rFonts w:hint="eastAsia" w:ascii="仿宋" w:hAnsi="仿宋" w:eastAsia="仿宋" w:cs="仿宋"/>
                <w:sz w:val="24"/>
                <w:szCs w:val="24"/>
                <w:u w:val="single"/>
              </w:rPr>
              <w:t xml:space="preserve">       </w:t>
            </w:r>
            <w:r>
              <w:rPr>
                <w:rFonts w:hint="eastAsia" w:ascii="仿宋" w:hAnsi="仿宋" w:eastAsia="仿宋" w:cs="仿宋"/>
                <w:sz w:val="24"/>
                <w:szCs w:val="24"/>
              </w:rPr>
              <w:t>级新生</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为本人指导的研究生，同时承诺：认真履行导师职责</w:t>
            </w:r>
            <w:r>
              <w:rPr>
                <w:rFonts w:hint="eastAsia" w:ascii="仿宋" w:hAnsi="仿宋" w:eastAsia="仿宋" w:cs="仿宋"/>
                <w:sz w:val="24"/>
                <w:szCs w:val="24"/>
                <w:lang w:eastAsia="zh-CN"/>
              </w:rPr>
              <w:t>；</w:t>
            </w:r>
            <w:r>
              <w:rPr>
                <w:rFonts w:hint="eastAsia" w:ascii="仿宋" w:hAnsi="仿宋" w:eastAsia="仿宋" w:cs="仿宋"/>
                <w:sz w:val="24"/>
                <w:szCs w:val="24"/>
              </w:rPr>
              <w:t>按学校、学院和学位点要求，督促和指导研究生按时完成培养计划安排的各环节培养内容并提交规范的材料</w:t>
            </w:r>
            <w:r>
              <w:rPr>
                <w:rFonts w:hint="eastAsia" w:ascii="仿宋" w:hAnsi="仿宋" w:eastAsia="仿宋" w:cs="仿宋"/>
                <w:sz w:val="24"/>
                <w:szCs w:val="24"/>
                <w:lang w:eastAsia="zh-CN"/>
              </w:rPr>
              <w:t>；</w:t>
            </w:r>
            <w:r>
              <w:rPr>
                <w:rFonts w:hint="eastAsia" w:ascii="仿宋" w:hAnsi="仿宋" w:eastAsia="仿宋" w:cs="仿宋"/>
                <w:sz w:val="24"/>
                <w:szCs w:val="24"/>
              </w:rPr>
              <w:t>对学位论文质量和原创性严格把关。</w:t>
            </w:r>
          </w:p>
          <w:p>
            <w:pPr>
              <w:tabs>
                <w:tab w:val="center" w:pos="4153"/>
                <w:tab w:val="right" w:pos="8306"/>
              </w:tabs>
              <w:snapToGrid w:val="0"/>
              <w:spacing w:line="360" w:lineRule="exact"/>
              <w:ind w:firstLine="480" w:firstLineChars="200"/>
              <w:rPr>
                <w:rFonts w:hint="eastAsia" w:ascii="仿宋" w:hAnsi="仿宋" w:eastAsia="仿宋" w:cs="仿宋"/>
                <w:sz w:val="24"/>
                <w:szCs w:val="24"/>
              </w:rPr>
            </w:pPr>
          </w:p>
          <w:p>
            <w:pPr>
              <w:tabs>
                <w:tab w:val="center" w:pos="4153"/>
                <w:tab w:val="right" w:pos="8306"/>
              </w:tabs>
              <w:snapToGrid w:val="0"/>
              <w:spacing w:line="360" w:lineRule="exact"/>
              <w:ind w:firstLine="480" w:firstLineChars="200"/>
              <w:jc w:val="right"/>
              <w:rPr>
                <w:rFonts w:hint="eastAsia" w:ascii="仿宋" w:hAnsi="仿宋" w:eastAsia="仿宋" w:cs="仿宋"/>
                <w:sz w:val="24"/>
                <w:szCs w:val="18"/>
              </w:rPr>
            </w:pPr>
            <w:r>
              <w:rPr>
                <w:rFonts w:hint="eastAsia" w:ascii="仿宋" w:hAnsi="仿宋" w:eastAsia="仿宋" w:cs="仿宋"/>
                <w:sz w:val="24"/>
                <w:szCs w:val="24"/>
              </w:rPr>
              <w:t>指导教师签名：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atLeast"/>
        </w:trPr>
        <w:tc>
          <w:tcPr>
            <w:tcW w:w="9288" w:type="dxa"/>
            <w:gridSpan w:val="7"/>
            <w:noWrap w:val="0"/>
            <w:vAlign w:val="top"/>
          </w:tcPr>
          <w:p>
            <w:pPr>
              <w:tabs>
                <w:tab w:val="center" w:pos="4153"/>
                <w:tab w:val="right" w:pos="8306"/>
              </w:tabs>
              <w:snapToGrid w:val="0"/>
              <w:spacing w:line="540" w:lineRule="auto"/>
              <w:rPr>
                <w:rFonts w:hint="eastAsia" w:ascii="仿宋" w:hAnsi="仿宋" w:eastAsia="仿宋" w:cs="仿宋"/>
                <w:sz w:val="24"/>
                <w:szCs w:val="24"/>
              </w:rPr>
            </w:pPr>
            <w:r>
              <w:rPr>
                <w:rFonts w:hint="eastAsia" w:ascii="仿宋" w:hAnsi="仿宋" w:eastAsia="仿宋" w:cs="仿宋"/>
                <w:sz w:val="24"/>
                <w:szCs w:val="24"/>
              </w:rPr>
              <w:t>学位点意见：</w:t>
            </w:r>
          </w:p>
          <w:p>
            <w:pPr>
              <w:tabs>
                <w:tab w:val="center" w:pos="4153"/>
                <w:tab w:val="right" w:pos="8306"/>
              </w:tabs>
              <w:snapToGrid w:val="0"/>
              <w:spacing w:line="360" w:lineRule="auto"/>
              <w:rPr>
                <w:rFonts w:hint="eastAsia" w:ascii="仿宋" w:hAnsi="仿宋" w:eastAsia="仿宋" w:cs="仿宋"/>
                <w:sz w:val="24"/>
                <w:szCs w:val="24"/>
              </w:rPr>
            </w:pPr>
          </w:p>
          <w:p>
            <w:pPr>
              <w:pStyle w:val="2"/>
              <w:rPr>
                <w:rFonts w:hint="eastAsia" w:ascii="仿宋" w:hAnsi="仿宋" w:eastAsia="仿宋" w:cs="仿宋"/>
                <w:sz w:val="24"/>
                <w:szCs w:val="24"/>
              </w:rPr>
            </w:pPr>
          </w:p>
          <w:p>
            <w:pPr>
              <w:tabs>
                <w:tab w:val="center" w:pos="4153"/>
                <w:tab w:val="right" w:pos="8306"/>
              </w:tabs>
              <w:snapToGrid w:val="0"/>
              <w:spacing w:line="540" w:lineRule="auto"/>
              <w:jc w:val="right"/>
              <w:rPr>
                <w:rFonts w:hint="eastAsia" w:ascii="仿宋" w:hAnsi="仿宋" w:eastAsia="仿宋" w:cs="仿宋"/>
                <w:sz w:val="24"/>
                <w:szCs w:val="24"/>
              </w:rPr>
            </w:pPr>
            <w:r>
              <w:rPr>
                <w:rFonts w:hint="eastAsia" w:ascii="仿宋" w:hAnsi="仿宋" w:eastAsia="仿宋" w:cs="仿宋"/>
                <w:sz w:val="24"/>
                <w:szCs w:val="24"/>
              </w:rPr>
              <w:t>学位点负责人签名：                年    月    日</w:t>
            </w:r>
          </w:p>
        </w:tc>
      </w:tr>
    </w:tbl>
    <w:p>
      <w:pPr>
        <w:spacing w:before="156" w:beforeLines="50" w:line="280" w:lineRule="exact"/>
        <w:rPr>
          <w:rFonts w:hint="eastAsia" w:ascii="仿宋" w:hAnsi="仿宋" w:eastAsia="仿宋" w:cs="仿宋"/>
          <w:sz w:val="22"/>
        </w:rPr>
      </w:pPr>
      <w:r>
        <w:rPr>
          <w:rFonts w:hint="eastAsia" w:ascii="仿宋" w:hAnsi="仿宋" w:eastAsia="仿宋" w:cs="仿宋"/>
          <w:sz w:val="22"/>
        </w:rPr>
        <w:t>说明：</w:t>
      </w:r>
    </w:p>
    <w:p>
      <w:pPr>
        <w:spacing w:before="156" w:beforeLines="50" w:line="280" w:lineRule="exact"/>
        <w:ind w:firstLine="440" w:firstLineChars="200"/>
        <w:rPr>
          <w:rFonts w:hint="eastAsia" w:ascii="仿宋" w:hAnsi="仿宋" w:eastAsia="仿宋" w:cs="仿宋"/>
          <w:b/>
          <w:sz w:val="22"/>
        </w:rPr>
      </w:pPr>
      <w:r>
        <w:rPr>
          <w:rFonts w:hint="eastAsia" w:ascii="仿宋" w:hAnsi="仿宋" w:eastAsia="仿宋" w:cs="仿宋"/>
          <w:sz w:val="22"/>
        </w:rPr>
        <w:t>1.拟录学位类型：研究生根据自己参加复试学位类别进行选择；</w:t>
      </w:r>
      <w:r>
        <w:rPr>
          <w:rFonts w:hint="eastAsia" w:ascii="仿宋" w:hAnsi="仿宋" w:eastAsia="仿宋" w:cs="仿宋"/>
          <w:b/>
          <w:sz w:val="22"/>
        </w:rPr>
        <w:t>调剂生</w:t>
      </w:r>
      <w:r>
        <w:rPr>
          <w:rFonts w:hint="eastAsia" w:ascii="仿宋" w:hAnsi="仿宋" w:eastAsia="仿宋" w:cs="仿宋"/>
          <w:b/>
          <w:sz w:val="22"/>
          <w:lang w:val="en-US" w:eastAsia="zh-CN"/>
        </w:rPr>
        <w:t>需</w:t>
      </w:r>
      <w:r>
        <w:rPr>
          <w:rFonts w:hint="eastAsia" w:ascii="仿宋" w:hAnsi="仿宋" w:eastAsia="仿宋" w:cs="仿宋"/>
          <w:b/>
          <w:sz w:val="22"/>
        </w:rPr>
        <w:t>填</w:t>
      </w:r>
      <w:r>
        <w:rPr>
          <w:rFonts w:hint="eastAsia" w:ascii="仿宋" w:hAnsi="仿宋" w:eastAsia="仿宋" w:cs="仿宋"/>
          <w:b/>
          <w:sz w:val="22"/>
          <w:lang w:val="en-US" w:eastAsia="zh-CN"/>
        </w:rPr>
        <w:t>写</w:t>
      </w:r>
      <w:r>
        <w:rPr>
          <w:rFonts w:hint="eastAsia" w:ascii="仿宋" w:hAnsi="仿宋" w:eastAsia="仿宋" w:cs="仿宋"/>
          <w:b/>
          <w:sz w:val="22"/>
        </w:rPr>
        <w:t>参加复试的学位类别。</w:t>
      </w:r>
    </w:p>
    <w:p>
      <w:pPr>
        <w:ind w:firstLine="440" w:firstLineChars="200"/>
        <w:rPr>
          <w:rFonts w:hint="eastAsia" w:ascii="仿宋" w:hAnsi="仿宋" w:eastAsia="仿宋" w:cs="仿宋"/>
        </w:rPr>
      </w:pPr>
      <w:r>
        <w:rPr>
          <w:rFonts w:hint="eastAsia" w:ascii="仿宋" w:hAnsi="仿宋" w:eastAsia="仿宋" w:cs="仿宋"/>
          <w:sz w:val="22"/>
        </w:rPr>
        <w:t>2.拟录</w:t>
      </w:r>
      <w:r>
        <w:rPr>
          <w:rFonts w:hint="eastAsia" w:ascii="仿宋" w:hAnsi="仿宋" w:eastAsia="仿宋" w:cs="仿宋"/>
          <w:sz w:val="22"/>
          <w:szCs w:val="24"/>
        </w:rPr>
        <w:t>学科专业：学术型学位研究生（包括以同等学力申请硕士学位）填写获授权的一级学科名称，未获一级学科授权填写获授权的二级学科名称；专业学位研究生（含全日制与非全日制）填</w:t>
      </w:r>
      <w:r>
        <w:rPr>
          <w:rFonts w:hint="eastAsia" w:ascii="仿宋" w:hAnsi="仿宋" w:eastAsia="仿宋" w:cs="仿宋"/>
          <w:b/>
          <w:sz w:val="22"/>
          <w:szCs w:val="24"/>
          <w:u w:val="single"/>
        </w:rPr>
        <w:t>专业学位类别</w:t>
      </w:r>
      <w:r>
        <w:rPr>
          <w:rFonts w:hint="eastAsia" w:ascii="仿宋" w:hAnsi="仿宋" w:eastAsia="仿宋" w:cs="仿宋"/>
          <w:sz w:val="22"/>
          <w:szCs w:val="24"/>
        </w:rPr>
        <w:t>，例如</w:t>
      </w:r>
      <w:r>
        <w:rPr>
          <w:rFonts w:hint="eastAsia" w:ascii="仿宋" w:hAnsi="仿宋" w:eastAsia="仿宋" w:cs="仿宋"/>
          <w:b/>
          <w:sz w:val="22"/>
          <w:szCs w:val="24"/>
        </w:rPr>
        <w:t>：教育硕士、翻译硕士、***领域工程硕士（</w:t>
      </w:r>
      <w:r>
        <w:rPr>
          <w:rFonts w:hint="eastAsia" w:ascii="仿宋" w:hAnsi="仿宋" w:eastAsia="仿宋" w:cs="仿宋"/>
          <w:sz w:val="22"/>
          <w:szCs w:val="24"/>
        </w:rPr>
        <w:t>如机械工程领域工程硕士）等。</w:t>
      </w:r>
    </w:p>
    <w:sectPr>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羊君">
    <w15:presenceInfo w15:providerId="WPS Office" w15:userId="1284720510"/>
  </w15:person>
  <w15:person w15:author="seewo">
    <w15:presenceInfo w15:providerId="None" w15:userId="seew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mOGFhNTc1ZGQzNWY4OWUzNWE0YzY3M2U3NGZkMjMifQ=="/>
    <w:docVar w:name="KSO_WPS_MARK_KEY" w:val="177c1912-200b-4fda-befa-a66b601e7320"/>
  </w:docVars>
  <w:rsids>
    <w:rsidRoot w:val="00000000"/>
    <w:rsid w:val="0309313E"/>
    <w:rsid w:val="04110891"/>
    <w:rsid w:val="30B61A4D"/>
    <w:rsid w:val="45433201"/>
    <w:rsid w:val="606D44CF"/>
    <w:rsid w:val="74C668F2"/>
    <w:rsid w:val="772626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s>
</file>

<file path=word/_rels/document.xml.rels><?xml version="1.0" encoding="UTF-8" standalone="yes"?>
<Relationships xmlns="http://schemas.openxmlformats.org/package/2006/relationships"><Relationship Id="rId5" Type="http://schemas.microsoft.com/office/2011/relationships/people" Target="people.xml"/><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555</Words>
  <Characters>562</Characters>
  <Lines>0</Lines>
  <Paragraphs>0</Paragraphs>
  <TotalTime>2</TotalTime>
  <ScaleCrop>false</ScaleCrop>
  <LinksUpToDate>false</LinksUpToDate>
  <CharactersWithSpaces>688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2023-03-24T13:06:00Z</dcterms:created>
  <dc:creator>seewo</dc:creator>
  <cp:lastModifiedBy>seewo</cp:lastModifiedBy>
  <dcterms:modified xsi:type="dcterms:W3CDTF">2024-03-24T14:32:31Z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BE96AFE8E4AF47D994996BB5F34190B0</vt:lpwstr>
  </property>
</Properties>
</file>